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8C" w:rsidRDefault="00037E8C" w:rsidP="00037E8C">
      <w:r>
        <w:rPr>
          <w:rFonts w:cs="Cordia New"/>
          <w:cs/>
        </w:rPr>
        <w:t xml:space="preserve">โครงการ </w:t>
      </w:r>
      <w:r>
        <w:t>Smart Farmer</w:t>
      </w:r>
    </w:p>
    <w:p w:rsidR="00037E8C" w:rsidRDefault="00037E8C" w:rsidP="00037E8C"/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กว่าทศวรรษ ดีแทคได้ดำเนินโครงการ </w:t>
      </w:r>
      <w:r>
        <w:t xml:space="preserve">Smart Farmer </w:t>
      </w:r>
      <w:r>
        <w:rPr>
          <w:rFonts w:cs="Cordia New"/>
          <w:cs/>
        </w:rPr>
        <w:t xml:space="preserve">เพื่อเสริมแกร่งเกษตรกรไทยด้วยนวัตกรรมและเทคโนโลยีดิจิทัล ให้ก้าวไปสู่เกษตรกรยุค </w:t>
      </w:r>
      <w:r>
        <w:t>4.0</w:t>
      </w:r>
      <w:r>
        <w:rPr>
          <w:rFonts w:cs="Cordia New"/>
          <w:cs/>
        </w:rPr>
        <w:t xml:space="preserve"> ซึ่งเป็นรากฐานสำคัญในการพัฒนาเศรษฐกิจของประเทศ</w:t>
      </w:r>
    </w:p>
    <w:p w:rsidR="00037E8C" w:rsidRDefault="00037E8C" w:rsidP="00037E8C">
      <w:r>
        <w:rPr>
          <w:rFonts w:cs="Cordia New"/>
          <w:cs/>
        </w:rPr>
        <w:t xml:space="preserve">ปัจจุบัน เกษตรกรต้องเผชิญความท้าทายที่เกิดขึ้นจากการเปลี่ยนแปลงของภูมิทัศน์ภาคการเกษตร ทั้งสภาพภูมิอากาศ พฤติกรรมผู้บริโภค และกลไกการตลาด ทำให้เทคโนโลยีสารสนเทศและการสื่อสาร เข้ามามีบทบาทสำคัญในการพัฒนาศักยภาพภาคการเกษตรเป็นอย่างมาก นับตั้งแต่เอสเอ็มเอส โมบายแอปพลิเคชัน มาจนถึงเทคโนโลยีล้ำสมัยอย่าง </w:t>
      </w:r>
      <w:r>
        <w:t xml:space="preserve">Internet of Things (IoT) </w:t>
      </w:r>
      <w:r>
        <w:rPr>
          <w:rFonts w:cs="Cordia New"/>
          <w:cs/>
        </w:rPr>
        <w:t xml:space="preserve">ปัญญาประดิษฐ์ หรือ </w:t>
      </w:r>
      <w:r>
        <w:t xml:space="preserve">AI (Artificial Intelligence), </w:t>
      </w:r>
      <w:r>
        <w:rPr>
          <w:rFonts w:cs="Cordia New"/>
          <w:cs/>
        </w:rPr>
        <w:t>บิ๊กดาต้า</w:t>
      </w:r>
      <w:ins w:id="0" w:author="Nariporn Lertwattanaseri" w:date="2019-06-07T11:09:00Z">
        <w:r w:rsidR="00FC7D7B">
          <w:rPr>
            <w:rFonts w:cs="Cordia New" w:hint="cs"/>
            <w:cs/>
          </w:rPr>
          <w:t xml:space="preserve"> (</w:t>
        </w:r>
        <w:r w:rsidR="00FC7D7B">
          <w:rPr>
            <w:rFonts w:cs="Cordia New"/>
          </w:rPr>
          <w:t>Big Data)</w:t>
        </w:r>
      </w:ins>
      <w:r>
        <w:rPr>
          <w:rFonts w:cs="Cordia New"/>
          <w:cs/>
        </w:rPr>
        <w:t xml:space="preserve"> และ </w:t>
      </w:r>
      <w:ins w:id="1" w:author="Nariporn Lertwattanaseri" w:date="2019-06-07T11:09:00Z">
        <w:r w:rsidR="00FC7D7B" w:rsidRPr="00FC7D7B">
          <w:rPr>
            <w:rFonts w:cs="Cordia New"/>
            <w:cs/>
          </w:rPr>
          <w:t xml:space="preserve">แมชชีนเลิร์นนิ่ง </w:t>
        </w:r>
        <w:r w:rsidR="00FC7D7B">
          <w:rPr>
            <w:rFonts w:cs="Cordia New" w:hint="cs"/>
            <w:cs/>
          </w:rPr>
          <w:t>(</w:t>
        </w:r>
      </w:ins>
      <w:del w:id="2" w:author="Nariporn Lertwattanaseri" w:date="2019-06-07T10:46:00Z">
        <w:r w:rsidDel="0045197E">
          <w:delText>Matchine</w:delText>
        </w:r>
      </w:del>
      <w:ins w:id="3" w:author="Nariporn Lertwattanaseri" w:date="2019-06-07T10:46:00Z">
        <w:r w:rsidR="0045197E">
          <w:t>Machine</w:t>
        </w:r>
      </w:ins>
      <w:r>
        <w:t xml:space="preserve"> Learning</w:t>
      </w:r>
      <w:ins w:id="4" w:author="Nariporn Lertwattanaseri" w:date="2019-06-07T11:09:00Z">
        <w:r w:rsidR="00FC7D7B">
          <w:rPr>
            <w:rFonts w:hint="cs"/>
            <w:cs/>
          </w:rPr>
          <w:t>)</w:t>
        </w:r>
      </w:ins>
      <w:r>
        <w:t xml:space="preserve"> </w:t>
      </w:r>
    </w:p>
    <w:p w:rsidR="00037E8C" w:rsidRDefault="00037E8C" w:rsidP="00037E8C">
      <w:r>
        <w:rPr>
          <w:rFonts w:cs="Cordia New"/>
          <w:cs/>
        </w:rPr>
        <w:t xml:space="preserve">ที่ผ่านมา ดีแทคให้ความสำคัญกับการพัฒนาเทคโนโลยีดิจิทัล และนวัตกรรม เพื่อแก้จุดอ่อน และตอบโจทย์ความต้องการของเกษตรกรรายย่อย ทั้งเกษตรกรที่ต้องการพัฒนาศักยภาพให้มีทักษะการใช้ประโยชน์จากเทคโนโลยี และเกษตรกรรุ่นใหม่ โดยมีผลการดำเนินงานในปี </w:t>
      </w:r>
      <w:r>
        <w:t>2561</w:t>
      </w:r>
      <w:r>
        <w:rPr>
          <w:rFonts w:cs="Cordia New"/>
          <w:cs/>
        </w:rPr>
        <w:t xml:space="preserve"> ซึ่งเป็นปีที่ </w:t>
      </w:r>
      <w:r>
        <w:t>10</w:t>
      </w:r>
      <w:r>
        <w:rPr>
          <w:rFonts w:cs="Cordia New"/>
          <w:cs/>
        </w:rPr>
        <w:t xml:space="preserve"> ของการดำเนินโครงการ ดังนี้ </w:t>
      </w:r>
    </w:p>
    <w:p w:rsidR="00037E8C" w:rsidRDefault="00037E8C" w:rsidP="00037E8C">
      <w:r>
        <w:t xml:space="preserve">1. </w:t>
      </w:r>
      <w:r>
        <w:rPr>
          <w:rFonts w:cs="Cordia New"/>
          <w:cs/>
        </w:rPr>
        <w:t xml:space="preserve">บรรลุเป้าหมายในการจัดอบรมหลักสูตร "เกษตรเชิงพาณิชย์" แก่เกษตรกรรายย่อย </w:t>
      </w:r>
      <w:r>
        <w:t>20,000</w:t>
      </w:r>
      <w:r>
        <w:rPr>
          <w:rFonts w:cs="Cordia New"/>
          <w:cs/>
        </w:rPr>
        <w:t xml:space="preserve"> ราย</w:t>
      </w:r>
      <w:ins w:id="5" w:author="Nariporn Lertwattanaseri" w:date="2019-06-07T10:47:00Z">
        <w:r w:rsidR="0045197E">
          <w:rPr>
            <w:rFonts w:cs="Cordia New" w:hint="cs"/>
            <w:cs/>
          </w:rPr>
          <w:t>ทั่วประเทศ</w:t>
        </w:r>
      </w:ins>
      <w:del w:id="6" w:author="Nariporn Lertwattanaseri" w:date="2019-06-07T10:47:00Z">
        <w:r w:rsidDel="0045197E">
          <w:rPr>
            <w:rFonts w:cs="Cordia New"/>
            <w:cs/>
          </w:rPr>
          <w:delText xml:space="preserve"> ใน </w:delText>
        </w:r>
        <w:r w:rsidDel="0045197E">
          <w:delText>7</w:delText>
        </w:r>
        <w:r w:rsidDel="0045197E">
          <w:rPr>
            <w:rFonts w:cs="Cordia New"/>
            <w:cs/>
          </w:rPr>
          <w:delText xml:space="preserve"> จังหวัด</w:delText>
        </w:r>
      </w:del>
      <w:r>
        <w:rPr>
          <w:rFonts w:cs="Cordia New"/>
          <w:cs/>
        </w:rPr>
        <w:t xml:space="preserve"> ซึ่งเป็นความร่วมมือระหว่างดีแทค กับ กรมส่งเสริมการเกษตร กระทรวงเกษตรและสหกรณ์ เพื่อช่วยให้เกษตรกรมีความรู้และทักษะในการเข้าถึงกลุ่มลูกค้าเป้าหมาย พร้อมทั้งการตั้งราคาให้เหมาะสม โดยผลจากการสำรวจความเห็นหลังการอบรม พบว่า เกษตรกรรายย่อยเหล่านี้สามารถเพิ่มรายได้ร้อยละ </w:t>
      </w:r>
      <w:r>
        <w:t>25</w:t>
      </w:r>
      <w:r>
        <w:rPr>
          <w:rFonts w:cs="Cordia New"/>
          <w:cs/>
        </w:rPr>
        <w:t xml:space="preserve"> จากการเริ่มเข้าสู่การขายสินค้าออนไลน์ด้วยตนเอง</w:t>
      </w:r>
    </w:p>
    <w:p w:rsidR="00D87EB7" w:rsidDel="00A139E3" w:rsidRDefault="00037E8C" w:rsidP="00037E8C">
      <w:pPr>
        <w:rPr>
          <w:del w:id="7" w:author="Nariporn Lertwattanaseri" w:date="2019-06-07T11:44:00Z"/>
        </w:rPr>
      </w:pPr>
      <w:r>
        <w:t xml:space="preserve">2. </w:t>
      </w:r>
      <w:r>
        <w:rPr>
          <w:rFonts w:cs="Cordia New"/>
          <w:cs/>
        </w:rPr>
        <w:t xml:space="preserve">การสร้างนวัตกรรมทางเทคโนโลยีเพื่อเป็นเครื่องมือสำหรับเกษตรกรรายย่อยในการบริหารจัดการการเพาะปลูกอย่างมีประสิทธิภาพ โดยปี </w:t>
      </w:r>
      <w:r>
        <w:t>2561</w:t>
      </w:r>
      <w:r>
        <w:rPr>
          <w:rFonts w:cs="Cordia New"/>
          <w:cs/>
        </w:rPr>
        <w:t xml:space="preserve"> ดีแทคได้พัฒนา เทคโนโลยีฟาร์มแม่นยำ ได้แก่ บริการฟาร์มแม่นยำ และ ฟาร์มแม่นยำ </w:t>
      </w:r>
      <w:r>
        <w:t>IoT</w:t>
      </w:r>
    </w:p>
    <w:p w:rsidR="00A139E3" w:rsidRDefault="00A139E3" w:rsidP="00037E8C">
      <w:pPr>
        <w:rPr>
          <w:ins w:id="8" w:author="Nariporn Lertwattanaseri" w:date="2019-06-07T11:44:00Z"/>
        </w:rPr>
      </w:pPr>
      <w:bookmarkStart w:id="9" w:name="_GoBack"/>
      <w:bookmarkEnd w:id="9"/>
    </w:p>
    <w:p w:rsidR="00037E8C" w:rsidRDefault="00037E8C" w:rsidP="00037E8C"/>
    <w:p w:rsidR="00037E8C" w:rsidRDefault="00037E8C" w:rsidP="00037E8C">
      <w:r>
        <w:rPr>
          <w:rFonts w:cs="Cordia New"/>
          <w:cs/>
        </w:rPr>
        <w:t>บริการฟาร์มแม่นยำ</w:t>
      </w:r>
    </w:p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หลังจากดีแทค และบริษัท รักบ้านเกิด จำกัด ซึ่งเป็นธุรกิจเพื่อสังคม ได้ร่วมกันสร้างแอปพลิเคชัน </w:t>
      </w:r>
      <w:r>
        <w:t xml:space="preserve">Farmer Info </w:t>
      </w:r>
      <w:r>
        <w:rPr>
          <w:rFonts w:cs="Cordia New"/>
          <w:cs/>
        </w:rPr>
        <w:t xml:space="preserve">เมื่อปี </w:t>
      </w:r>
      <w:r>
        <w:t>2556</w:t>
      </w:r>
      <w:r>
        <w:rPr>
          <w:rFonts w:cs="Cordia New"/>
          <w:cs/>
        </w:rPr>
        <w:t xml:space="preserve"> เพื่อเป็นศูนย์รวมข้อมูลข่าวสารและองค์ความรู้ต่างๆ ที่เป็นประโยชน์สำหรับเกษตกร ดีแทคได้ต่อยอดแอปพลิเคชั</w:t>
      </w:r>
      <w:del w:id="10" w:author="Nariporn Lertwattanaseri" w:date="2019-06-07T11:06:00Z">
        <w:r w:rsidDel="00FC7D7B">
          <w:rPr>
            <w:rFonts w:cs="Cordia New"/>
            <w:cs/>
          </w:rPr>
          <w:delText>่</w:delText>
        </w:r>
      </w:del>
      <w:r>
        <w:rPr>
          <w:rFonts w:cs="Cordia New"/>
          <w:cs/>
        </w:rPr>
        <w:t xml:space="preserve">นใน </w:t>
      </w:r>
      <w:r>
        <w:t>4</w:t>
      </w:r>
      <w:r>
        <w:rPr>
          <w:rFonts w:cs="Cordia New"/>
          <w:cs/>
        </w:rPr>
        <w:t xml:space="preserve"> ปีถัดมา โดยดึง บริษัท รีคัลท์ (ประเทศไทย) จำกัด ซึ่งเป็นหนึ่งในสตาร์ตอัพที่ได้รับการบ่มเพาะจากโครงการ </w:t>
      </w:r>
      <w:r>
        <w:t xml:space="preserve">dtac accelerate </w:t>
      </w:r>
      <w:r>
        <w:rPr>
          <w:rFonts w:cs="Cordia New"/>
          <w:cs/>
        </w:rPr>
        <w:t xml:space="preserve">เข้าร่วมเป็นพันธมิตร เพื่อพัฒนาฟังก์ชั่นใหม่ </w:t>
      </w:r>
      <w:ins w:id="11" w:author="Nariporn Lertwattanaseri" w:date="2019-06-07T11:38:00Z">
        <w:r w:rsidR="00BB10F6">
          <w:rPr>
            <w:rFonts w:cs="Cordia New" w:hint="cs"/>
            <w:cs/>
          </w:rPr>
          <w:t>“</w:t>
        </w:r>
      </w:ins>
      <w:del w:id="12" w:author="Nariporn Lertwattanaseri" w:date="2019-06-07T11:38:00Z">
        <w:r w:rsidDel="00BB10F6">
          <w:rPr>
            <w:rFonts w:cs="Cordia New"/>
            <w:cs/>
          </w:rPr>
          <w:delText>‘</w:delText>
        </w:r>
      </w:del>
      <w:r>
        <w:rPr>
          <w:rFonts w:cs="Cordia New"/>
          <w:cs/>
        </w:rPr>
        <w:t>บริการฟาร์มแม่นยำ</w:t>
      </w:r>
      <w:ins w:id="13" w:author="Nariporn Lertwattanaseri" w:date="2019-06-07T11:38:00Z">
        <w:r w:rsidR="00BB10F6">
          <w:rPr>
            <w:rFonts w:cs="Cordia New" w:hint="cs"/>
            <w:cs/>
          </w:rPr>
          <w:t>”</w:t>
        </w:r>
      </w:ins>
      <w:del w:id="14" w:author="Nariporn Lertwattanaseri" w:date="2019-06-07T11:38:00Z">
        <w:r w:rsidDel="00BB10F6">
          <w:rPr>
            <w:rFonts w:cs="Cordia New"/>
            <w:cs/>
          </w:rPr>
          <w:delText>’</w:delText>
        </w:r>
      </w:del>
      <w:r>
        <w:rPr>
          <w:rFonts w:cs="Cordia New"/>
          <w:cs/>
        </w:rPr>
        <w:t xml:space="preserve"> ให้เป็นเครื่องมือที่สามารถให้ข้อมูลพยากรณ์อากาศอย่างแม่นยำ และช่วยให้เกษตรกรบริหารจัดการการเพาะปลูกได้อย่างมีประสิทธิภาพมากขึ้น ซึ่งดีแทคได้มีการทดลองใช้กับกลุ่มเกษตรกรนำร่องแล้วในปี </w:t>
      </w:r>
      <w:r>
        <w:t xml:space="preserve">2561 </w:t>
      </w:r>
    </w:p>
    <w:p w:rsidR="00037E8C" w:rsidRDefault="00037E8C" w:rsidP="00037E8C">
      <w:r>
        <w:rPr>
          <w:rFonts w:cs="Cordia New"/>
          <w:cs/>
        </w:rPr>
        <w:t>ในยุคที่บิ๊กดาต้ากำลังเข้ามาเปลี่ยนแปลงโลก รีคัลท์ จึงใช้ภาพถ่ายดาวเทียม และระบบแมชชีนเลิร์</w:t>
      </w:r>
      <w:ins w:id="15" w:author="Nariporn Lertwattanaseri" w:date="2019-06-07T11:10:00Z">
        <w:r w:rsidR="00FC7D7B">
          <w:rPr>
            <w:rFonts w:cs="Cordia New" w:hint="cs"/>
            <w:cs/>
          </w:rPr>
          <w:t>น</w:t>
        </w:r>
      </w:ins>
      <w:del w:id="16" w:author="Nariporn Lertwattanaseri" w:date="2019-06-07T11:10:00Z">
        <w:r w:rsidDel="00FC7D7B">
          <w:rPr>
            <w:rFonts w:cs="Cordia New"/>
            <w:cs/>
          </w:rPr>
          <w:delText>ม</w:delText>
        </w:r>
      </w:del>
      <w:r>
        <w:rPr>
          <w:rFonts w:cs="Cordia New"/>
          <w:cs/>
        </w:rPr>
        <w:t xml:space="preserve">นิ่ง มาประมวลผลข้อมูลการพยากรณ์อากาศ โดยบริการฟาร์มแม่นยำ ประกอบด้วย </w:t>
      </w:r>
      <w:r>
        <w:t>3</w:t>
      </w:r>
      <w:r>
        <w:rPr>
          <w:rFonts w:cs="Cordia New"/>
          <w:cs/>
        </w:rPr>
        <w:t xml:space="preserve"> ฟีเจอร์สำคัญ ได้แก่ </w:t>
      </w:r>
    </w:p>
    <w:p w:rsidR="00037E8C" w:rsidRDefault="00037E8C" w:rsidP="00037E8C">
      <w:r>
        <w:t xml:space="preserve">1. </w:t>
      </w:r>
      <w:r>
        <w:rPr>
          <w:rFonts w:cs="Cordia New"/>
          <w:cs/>
        </w:rPr>
        <w:t xml:space="preserve">พยากรณ์อากาศเฉพาะพื้นที่ โดยสามารถแสดงผลเจาะจงในพื้นที่ที่ต้องการรายชั่วโมง ทั้งอุณหภูมิ โอกาสในการเกิดฝน และปริมาณฝนในพื้นที่ด้วยภาษาที่เข้าใจง่าย สามารถพยากรณ์อากาศได้ล่วงหน้า </w:t>
      </w:r>
      <w:r>
        <w:t>7</w:t>
      </w:r>
      <w:r>
        <w:rPr>
          <w:rFonts w:cs="Cordia New"/>
          <w:cs/>
        </w:rPr>
        <w:t xml:space="preserve"> วัน ซึ่งถือว่ามีความแม่นยำระดับรายแปลงมากที่สุดในประเทศไทย</w:t>
      </w:r>
    </w:p>
    <w:p w:rsidR="00037E8C" w:rsidRDefault="00037E8C" w:rsidP="00037E8C">
      <w:r>
        <w:t xml:space="preserve">2. </w:t>
      </w:r>
      <w:r>
        <w:rPr>
          <w:rFonts w:cs="Cordia New"/>
          <w:cs/>
        </w:rPr>
        <w:t xml:space="preserve">เทคโนโลยีภาพถ่ายดาวเทียม ทำให้เกษตรกรมองเห็นพื้นที่เพาะปลูกของตัวเองแบบภาพรวมจากมุมสูง เพื่อช่วยหาความผิดปกติและปัญหาสุขภาพของพืชได้ </w:t>
      </w:r>
    </w:p>
    <w:p w:rsidR="00037E8C" w:rsidRDefault="00037E8C" w:rsidP="00037E8C">
      <w:r>
        <w:lastRenderedPageBreak/>
        <w:t xml:space="preserve">3. </w:t>
      </w:r>
      <w:r>
        <w:rPr>
          <w:rFonts w:cs="Cordia New"/>
          <w:cs/>
        </w:rPr>
        <w:t>ผู้ช่วยส่วนตัว ช่วยเกษตรกรวางแผนการเพาะปลูกในแต่ละรอบการเก็บเกี่ยว ผ่าน</w:t>
      </w:r>
      <w:ins w:id="17" w:author="Nariporn Lertwattanaseri" w:date="2019-06-07T11:11:00Z">
        <w:r w:rsidR="00FC7D7B">
          <w:rPr>
            <w:rFonts w:cs="Cordia New" w:hint="cs"/>
            <w:cs/>
          </w:rPr>
          <w:t>การ</w:t>
        </w:r>
      </w:ins>
      <w:r>
        <w:rPr>
          <w:rFonts w:cs="Cordia New"/>
          <w:cs/>
        </w:rPr>
        <w:t>นำเสนอในรูปแบบอินโฟกราฟิกที่เข้าใจง่าย เพื่อ</w:t>
      </w:r>
      <w:del w:id="18" w:author="Nariporn Lertwattanaseri" w:date="2019-06-07T11:11:00Z">
        <w:r w:rsidDel="00FC7D7B">
          <w:rPr>
            <w:rFonts w:cs="Cordia New"/>
            <w:cs/>
          </w:rPr>
          <w:delText>ให้</w:delText>
        </w:r>
      </w:del>
      <w:r>
        <w:rPr>
          <w:rFonts w:cs="Cordia New"/>
          <w:cs/>
        </w:rPr>
        <w:t>ช่วย</w:t>
      </w:r>
      <w:ins w:id="19" w:author="Nariporn Lertwattanaseri" w:date="2019-06-07T11:11:00Z">
        <w:r w:rsidR="00FC7D7B">
          <w:rPr>
            <w:rFonts w:cs="Cordia New" w:hint="cs"/>
            <w:cs/>
          </w:rPr>
          <w:t>ให้</w:t>
        </w:r>
      </w:ins>
      <w:r>
        <w:rPr>
          <w:rFonts w:cs="Cordia New"/>
          <w:cs/>
        </w:rPr>
        <w:t xml:space="preserve">เกษตรกรวางแผนการเพาะปลูกในแต่ละรอบ ตั้งแต่ก่อนการเพาะปลูกไปจนกระทั่งการเก็บเกี่ยว รวมไปถึงระบบการแจ้งเตือน โดยมีข้อมูลสำหรับพืชถึง </w:t>
      </w:r>
      <w:r>
        <w:t>7</w:t>
      </w:r>
      <w:r>
        <w:rPr>
          <w:rFonts w:cs="Cordia New"/>
          <w:cs/>
        </w:rPr>
        <w:t xml:space="preserve"> ชนิด และจะขยายเพิ่มขึ้นในอนาคต</w:t>
      </w:r>
    </w:p>
    <w:p w:rsidR="00037E8C" w:rsidRDefault="00037E8C" w:rsidP="00037E8C">
      <w:r>
        <w:rPr>
          <w:rFonts w:cs="Cordia New"/>
          <w:cs/>
        </w:rPr>
        <w:t xml:space="preserve">ดีแทคและหน่วยงานพันธมิตร ได้ทดลองใช้งาน </w:t>
      </w:r>
      <w:ins w:id="20" w:author="Nariporn Lertwattanaseri" w:date="2019-06-07T11:37:00Z">
        <w:r w:rsidR="00C37664">
          <w:rPr>
            <w:rFonts w:cs="Cordia New" w:hint="cs"/>
            <w:cs/>
          </w:rPr>
          <w:t>“</w:t>
        </w:r>
      </w:ins>
      <w:del w:id="21" w:author="Nariporn Lertwattanaseri" w:date="2019-06-07T11:37:00Z">
        <w:r w:rsidDel="00C37664">
          <w:rPr>
            <w:rFonts w:cs="Cordia New"/>
            <w:cs/>
          </w:rPr>
          <w:delText>‘</w:delText>
        </w:r>
      </w:del>
      <w:r>
        <w:rPr>
          <w:rFonts w:cs="Cordia New"/>
          <w:cs/>
        </w:rPr>
        <w:t>บริการฟาร์มแม่นยำ</w:t>
      </w:r>
      <w:ins w:id="22" w:author="Nariporn Lertwattanaseri" w:date="2019-06-07T11:37:00Z">
        <w:r w:rsidR="00C37664">
          <w:rPr>
            <w:rFonts w:cs="Cordia New" w:hint="cs"/>
            <w:cs/>
          </w:rPr>
          <w:t>”</w:t>
        </w:r>
      </w:ins>
      <w:del w:id="23" w:author="Nariporn Lertwattanaseri" w:date="2019-06-07T11:37:00Z">
        <w:r w:rsidDel="00C37664">
          <w:rPr>
            <w:rFonts w:cs="Cordia New"/>
            <w:cs/>
          </w:rPr>
          <w:delText>’</w:delText>
        </w:r>
      </w:del>
      <w:r>
        <w:rPr>
          <w:rFonts w:cs="Cordia New"/>
          <w:cs/>
        </w:rPr>
        <w:t xml:space="preserve"> กับเกษตรกรผู้ปลูกข้าวโพดและมันสำปะหลังจำนวน </w:t>
      </w:r>
      <w:r>
        <w:t>25</w:t>
      </w:r>
      <w:r>
        <w:rPr>
          <w:rFonts w:cs="Cordia New"/>
          <w:cs/>
        </w:rPr>
        <w:t xml:space="preserve"> ราย รวมเนื้อที่ประมาณ </w:t>
      </w:r>
      <w:r>
        <w:t>1,000</w:t>
      </w:r>
      <w:r>
        <w:rPr>
          <w:rFonts w:cs="Cordia New"/>
          <w:cs/>
        </w:rPr>
        <w:t xml:space="preserve"> ไร่ ในจังหวัดสระบุรีและลพบุรี โดยพบว่า</w:t>
      </w:r>
    </w:p>
    <w:p w:rsidR="00037E8C" w:rsidRDefault="00037E8C" w:rsidP="00037E8C">
      <w:r>
        <w:t>-</w:t>
      </w:r>
      <w:r>
        <w:rPr>
          <w:rFonts w:cs="Cordia New"/>
          <w:cs/>
        </w:rPr>
        <w:t xml:space="preserve">สามารถเพิ่มผลผลิตได้ </w:t>
      </w:r>
      <w:r>
        <w:t>400</w:t>
      </w:r>
      <w:r>
        <w:rPr>
          <w:rFonts w:cs="Cordia New"/>
          <w:cs/>
        </w:rPr>
        <w:t xml:space="preserve"> กิโลกรัมต่อไร่</w:t>
      </w:r>
    </w:p>
    <w:p w:rsidR="00037E8C" w:rsidRDefault="00037E8C" w:rsidP="00037E8C">
      <w:r>
        <w:t>-</w:t>
      </w:r>
      <w:r>
        <w:rPr>
          <w:rFonts w:cs="Cordia New"/>
          <w:cs/>
        </w:rPr>
        <w:t xml:space="preserve">สามารถลดความเสียหายของผลผลิตได้ร้อยละ </w:t>
      </w:r>
      <w:r>
        <w:t>44</w:t>
      </w:r>
    </w:p>
    <w:p w:rsidR="00037E8C" w:rsidRDefault="00037E8C" w:rsidP="00037E8C">
      <w:r>
        <w:t>-</w:t>
      </w:r>
      <w:r>
        <w:rPr>
          <w:rFonts w:cs="Cordia New"/>
          <w:cs/>
        </w:rPr>
        <w:t>สามารถเพิ่มรายได้</w:t>
      </w:r>
      <w:ins w:id="24" w:author="Nariporn Lertwattanaseri" w:date="2019-06-07T11:12:00Z">
        <w:r w:rsidR="005B2C54">
          <w:rPr>
            <w:rFonts w:cs="Cordia New" w:hint="cs"/>
            <w:cs/>
          </w:rPr>
          <w:t>ถึง</w:t>
        </w:r>
      </w:ins>
      <w:del w:id="25" w:author="Nariporn Lertwattanaseri" w:date="2019-06-07T11:12:00Z">
        <w:r w:rsidDel="005B2C54">
          <w:rPr>
            <w:rFonts w:cs="Cordia New"/>
            <w:cs/>
          </w:rPr>
          <w:delText>ได้</w:delText>
        </w:r>
      </w:del>
      <w:r>
        <w:rPr>
          <w:rFonts w:cs="Cordia New"/>
          <w:cs/>
        </w:rPr>
        <w:t xml:space="preserve"> </w:t>
      </w:r>
      <w:r>
        <w:t>2,520</w:t>
      </w:r>
      <w:r>
        <w:rPr>
          <w:rFonts w:cs="Cordia New"/>
          <w:cs/>
        </w:rPr>
        <w:t xml:space="preserve"> บาทต่อไร่</w:t>
      </w:r>
    </w:p>
    <w:p w:rsidR="00037E8C" w:rsidRDefault="00037E8C" w:rsidP="00037E8C">
      <w:r>
        <w:rPr>
          <w:rFonts w:cs="Cordia New"/>
          <w:cs/>
        </w:rPr>
        <w:t xml:space="preserve">เกษตรกรที่สนใจ สามารถใช้บริการ “ฟาร์มแม่นยำ” ได้โดยดาวน์โหลด แอปพลิเคชัน </w:t>
      </w:r>
      <w:r>
        <w:t xml:space="preserve">Farmer Info </w:t>
      </w:r>
      <w:r>
        <w:rPr>
          <w:rFonts w:cs="Cordia New"/>
          <w:cs/>
        </w:rPr>
        <w:t xml:space="preserve">จาก </w:t>
      </w:r>
      <w:r>
        <w:t xml:space="preserve">App Store </w:t>
      </w:r>
      <w:r>
        <w:rPr>
          <w:rFonts w:cs="Cordia New"/>
          <w:cs/>
        </w:rPr>
        <w:t xml:space="preserve">และ </w:t>
      </w:r>
      <w:r>
        <w:t xml:space="preserve">Google Play </w:t>
      </w:r>
      <w:r>
        <w:rPr>
          <w:rFonts w:cs="Cordia New"/>
          <w:cs/>
        </w:rPr>
        <w:t xml:space="preserve">ทดลองใช้บริการได้ </w:t>
      </w:r>
      <w:r>
        <w:t>60</w:t>
      </w:r>
      <w:r>
        <w:rPr>
          <w:rFonts w:cs="Cordia New"/>
          <w:cs/>
        </w:rPr>
        <w:t xml:space="preserve"> วันโดยไม่มีค่าใช้จ่าย และเริ่มเก็บค่าบริการเริ่มต้น </w:t>
      </w:r>
      <w:r>
        <w:t>30</w:t>
      </w:r>
      <w:r>
        <w:rPr>
          <w:rFonts w:cs="Cordia New"/>
          <w:cs/>
        </w:rPr>
        <w:t xml:space="preserve"> บาทต่อเดือน </w:t>
      </w:r>
      <w:del w:id="26" w:author="Nariporn Lertwattanaseri" w:date="2019-06-07T11:12:00Z">
        <w:r w:rsidDel="005B2C54">
          <w:rPr>
            <w:rFonts w:cs="Cordia New"/>
            <w:cs/>
          </w:rPr>
          <w:delText xml:space="preserve">โดยรายได้จะแบ่งเป็น </w:delText>
        </w:r>
        <w:r w:rsidDel="005B2C54">
          <w:delText>3</w:delText>
        </w:r>
        <w:r w:rsidDel="005B2C54">
          <w:rPr>
            <w:rFonts w:cs="Cordia New"/>
            <w:cs/>
          </w:rPr>
          <w:delText xml:space="preserve"> ส่วน คือ บริษัท รักบ้านเกิด จำกัด ร้อยละ </w:delText>
        </w:r>
        <w:r w:rsidDel="005B2C54">
          <w:delText>35</w:delText>
        </w:r>
        <w:r w:rsidDel="005B2C54">
          <w:rPr>
            <w:rFonts w:cs="Cordia New"/>
            <w:cs/>
          </w:rPr>
          <w:delText xml:space="preserve"> บริษัท รีคัลท์ (ประเทศไทย) จำกัด ร้อยละ </w:delText>
        </w:r>
        <w:r w:rsidDel="005B2C54">
          <w:delText>35</w:delText>
        </w:r>
        <w:r w:rsidDel="005B2C54">
          <w:rPr>
            <w:rFonts w:cs="Cordia New"/>
            <w:cs/>
          </w:rPr>
          <w:delText xml:space="preserve"> และดีแทค ร้อยละ </w:delText>
        </w:r>
        <w:r w:rsidDel="005B2C54">
          <w:delText xml:space="preserve">30 </w:delText>
        </w:r>
      </w:del>
    </w:p>
    <w:p w:rsidR="00037E8C" w:rsidRDefault="00037E8C" w:rsidP="00037E8C">
      <w:r>
        <w:rPr>
          <w:rFonts w:cs="Cordia New"/>
          <w:cs/>
        </w:rPr>
        <w:t xml:space="preserve">หลังจากเปิดบริการในเดือนตุลาคม </w:t>
      </w:r>
      <w:r>
        <w:t>2561</w:t>
      </w:r>
      <w:r>
        <w:rPr>
          <w:rFonts w:cs="Cordia New"/>
          <w:cs/>
        </w:rPr>
        <w:t xml:space="preserve"> จนสิ้นสุดปี </w:t>
      </w:r>
      <w:r>
        <w:t>2561</w:t>
      </w:r>
      <w:r>
        <w:rPr>
          <w:rFonts w:cs="Cordia New"/>
          <w:cs/>
        </w:rPr>
        <w:t xml:space="preserve"> มีผู้ใช้งาน “ฟาร์มแม่นยำ” จำนวน </w:t>
      </w:r>
      <w:r>
        <w:t>2,118</w:t>
      </w:r>
      <w:r>
        <w:rPr>
          <w:rFonts w:cs="Cordia New"/>
          <w:cs/>
        </w:rPr>
        <w:t xml:space="preserve"> ราย</w:t>
      </w:r>
    </w:p>
    <w:p w:rsidR="00037E8C" w:rsidRDefault="00037E8C" w:rsidP="00037E8C">
      <w:r>
        <w:rPr>
          <w:rFonts w:cs="Cordia New"/>
          <w:cs/>
        </w:rPr>
        <w:t>การให้บริการฟาร์มแม่นยำถือเป็นกลยุทธ์สำคัญของดีแทค ตามแนวทางการสร้างคุณค่าร่วม (</w:t>
      </w:r>
      <w:ins w:id="27" w:author="Nariporn Lertwattanaseri" w:date="2019-06-07T11:17:00Z">
        <w:r w:rsidR="00894DB5">
          <w:rPr>
            <w:rFonts w:cs="Cordia New"/>
          </w:rPr>
          <w:t>Creating Shared Value</w:t>
        </w:r>
      </w:ins>
      <w:del w:id="28" w:author="Nariporn Lertwattanaseri" w:date="2019-06-07T11:17:00Z">
        <w:r w:rsidDel="00894DB5">
          <w:delText>CSV</w:delText>
        </w:r>
      </w:del>
      <w:r>
        <w:t xml:space="preserve">) </w:t>
      </w:r>
      <w:r>
        <w:rPr>
          <w:rFonts w:cs="Cordia New"/>
          <w:cs/>
        </w:rPr>
        <w:t>ซึ่งไม่เพียงแต่เป็นการใช้กลไกทางธุรกิจเพื่อแก้ปัญหาให้แก่เกษตรกรรายย่อยที่ไม่สามารถเข้าถึงเทคโนโลยีขั้นสูงในการบริหารจัดการการเพาะปลูกได้แล้ว ยังเป็นการเสริมศักยภาพแก่ธุรกิจเพื่อสังคมให้ขยายตัวเติบโตได้อีกด้วย</w:t>
      </w:r>
    </w:p>
    <w:p w:rsidR="00037E8C" w:rsidRDefault="00037E8C" w:rsidP="00037E8C"/>
    <w:p w:rsidR="00037E8C" w:rsidRDefault="00037E8C" w:rsidP="00037E8C">
      <w:del w:id="29" w:author="Nariporn Lertwattanaseri" w:date="2019-06-07T11:39:00Z">
        <w:r w:rsidDel="00BB10F6">
          <w:delText>‘</w:delText>
        </w:r>
      </w:del>
      <w:r>
        <w:rPr>
          <w:rFonts w:cs="Cordia New"/>
          <w:cs/>
        </w:rPr>
        <w:t xml:space="preserve">ฟาร์มแม่นยำ </w:t>
      </w:r>
      <w:r>
        <w:t>IoT</w:t>
      </w:r>
      <w:del w:id="30" w:author="Nariporn Lertwattanaseri" w:date="2019-06-07T11:39:00Z">
        <w:r w:rsidDel="00BB10F6">
          <w:delText>’</w:delText>
        </w:r>
      </w:del>
    </w:p>
    <w:p w:rsidR="00037E8C" w:rsidRDefault="00037E8C" w:rsidP="00037E8C">
      <w:r>
        <w:rPr>
          <w:rFonts w:cs="Cordia New"/>
          <w:cs/>
        </w:rPr>
        <w:t xml:space="preserve">ดีแทคร่วมกับกรมส่งเสริมการเกษตร กระทรวงเกษตรและสหกรณ์ และ ศูนย์แห่งชาติเฉพาะทาง หรือ เนคเทค ภายใต้สังกัด สำนักงานพัฒนาวิทยาศาสตร์และเทคโนโลยีแห่งชาติ หรือ สวทช. พัฒนา </w:t>
      </w:r>
      <w:ins w:id="31" w:author="Nariporn Lertwattanaseri" w:date="2019-06-07T11:36:00Z">
        <w:r w:rsidR="00C37664">
          <w:rPr>
            <w:rFonts w:cs="Cordia New" w:hint="cs"/>
            <w:cs/>
          </w:rPr>
          <w:t>“</w:t>
        </w:r>
      </w:ins>
      <w:r>
        <w:rPr>
          <w:rFonts w:cs="Cordia New"/>
          <w:cs/>
        </w:rPr>
        <w:t>ดีแทคฟาร์มแม่นยำ</w:t>
      </w:r>
      <w:ins w:id="32" w:author="Nariporn Lertwattanaseri" w:date="2019-06-07T11:24:00Z">
        <w:r w:rsidR="00D87EB7">
          <w:rPr>
            <w:rFonts w:cs="Cordia New" w:hint="cs"/>
            <w:cs/>
          </w:rPr>
          <w:t>”</w:t>
        </w:r>
      </w:ins>
      <w:r>
        <w:rPr>
          <w:rFonts w:cs="Cordia New"/>
          <w:cs/>
        </w:rPr>
        <w:t xml:space="preserve"> ให้เป็นฟาร์มต้นแบบโดยใ</w:t>
      </w:r>
      <w:ins w:id="33" w:author="Nariporn Lertwattanaseri" w:date="2019-06-07T11:23:00Z">
        <w:r w:rsidR="00CF6757">
          <w:rPr>
            <w:rFonts w:cs="Cordia New" w:hint="cs"/>
            <w:cs/>
          </w:rPr>
          <w:t>ช้</w:t>
        </w:r>
      </w:ins>
      <w:del w:id="34" w:author="Nariporn Lertwattanaseri" w:date="2019-06-07T11:23:00Z">
        <w:r w:rsidDel="00CF6757">
          <w:rPr>
            <w:rFonts w:cs="Cordia New"/>
            <w:cs/>
          </w:rPr>
          <w:delText>ข้</w:delText>
        </w:r>
      </w:del>
      <w:del w:id="35" w:author="Nariporn Lertwattanaseri" w:date="2019-06-07T11:25:00Z">
        <w:r w:rsidDel="00D87EB7">
          <w:rPr>
            <w:rFonts w:cs="Cordia New"/>
            <w:cs/>
          </w:rPr>
          <w:delText>ผ่าน</w:delText>
        </w:r>
      </w:del>
      <w:r>
        <w:rPr>
          <w:rFonts w:cs="Cordia New"/>
          <w:cs/>
        </w:rPr>
        <w:t>เทคโนโลยีอินเทอร์เน็ตสรรพสิ่ง (</w:t>
      </w:r>
      <w:r>
        <w:t xml:space="preserve">Internet of Things: IoT) </w:t>
      </w:r>
      <w:r>
        <w:rPr>
          <w:rFonts w:cs="Cordia New"/>
          <w:cs/>
        </w:rPr>
        <w:t xml:space="preserve">เพื่อเพิ่มประสิทธิภาพการผลิต ลดต้นทุน และควบคุมคุณภาพการเพาะปลูก ซึ่งได้มีการทดลองใช้กับ </w:t>
      </w:r>
      <w:r>
        <w:t>30</w:t>
      </w:r>
      <w:r>
        <w:rPr>
          <w:rFonts w:cs="Cordia New"/>
          <w:cs/>
        </w:rPr>
        <w:t xml:space="preserve"> ฟาร์ม ใน </w:t>
      </w:r>
      <w:r>
        <w:t>23</w:t>
      </w:r>
      <w:r>
        <w:rPr>
          <w:rFonts w:cs="Cordia New"/>
          <w:cs/>
        </w:rPr>
        <w:t xml:space="preserve"> จังหวัด</w:t>
      </w:r>
    </w:p>
    <w:p w:rsidR="00037E8C" w:rsidRDefault="00037E8C" w:rsidP="00037E8C">
      <w:r>
        <w:rPr>
          <w:rFonts w:cs="Cordia New"/>
          <w:cs/>
        </w:rPr>
        <w:t xml:space="preserve">ฟาร์มแม่นยำ ประกอบด้วยกล่องเซ็นเซอร์ที่กระจายอยู่ในโรงเรือนเพาะปลูก ซึ่งจะวัดความชื้นในดินและในอากาศ อุณหภูมิ และแสง จากนั้น ทำการประมวลผลแล้วส่งข้อมูลจากแปลงเพาะปลูกไปยังสมาร์ทโฟน หรือแท็บเลทของเกษตรกรแบบ </w:t>
      </w:r>
      <w:r>
        <w:t xml:space="preserve">real-time </w:t>
      </w:r>
      <w:r>
        <w:rPr>
          <w:rFonts w:cs="Cordia New"/>
          <w:cs/>
        </w:rPr>
        <w:t>เพื่อให้เกษตรกรสามารถควบคุมดูแลสภาพในแปลงเพาะปลูกได้อย่างใกล้ชิด และแก้ปัญหาได้หากเกิดเหตุการณ์ผิดปกติ</w:t>
      </w:r>
    </w:p>
    <w:p w:rsidR="00037E8C" w:rsidRDefault="00037E8C" w:rsidP="00037E8C">
      <w:r>
        <w:rPr>
          <w:rFonts w:cs="Cordia New"/>
          <w:cs/>
        </w:rPr>
        <w:t xml:space="preserve">ดีแทคได้ร่วมกับเนคเทค ทำการประเมินประสิทธิภาพของนวัตกรรม “ฟาร์มแม่นยำ” โดยการสุ่มจำนวน </w:t>
      </w:r>
      <w:r>
        <w:t>10</w:t>
      </w:r>
      <w:r>
        <w:rPr>
          <w:rFonts w:cs="Cordia New"/>
          <w:cs/>
        </w:rPr>
        <w:t xml:space="preserve"> ฟาร์ม พบว่า</w:t>
      </w:r>
    </w:p>
    <w:p w:rsidR="00037E8C" w:rsidRDefault="00037E8C" w:rsidP="00037E8C">
      <w:r>
        <w:t>-</w:t>
      </w:r>
      <w:r>
        <w:rPr>
          <w:rFonts w:cs="Cordia New"/>
          <w:cs/>
        </w:rPr>
        <w:t xml:space="preserve">สามารถเพิ่มปริมาณและคุณภาพของผลผลิตโดยเฉลี่ยร้อยละ </w:t>
      </w:r>
      <w:r>
        <w:t>20</w:t>
      </w:r>
      <w:r>
        <w:rPr>
          <w:rFonts w:cs="Cordia New"/>
          <w:cs/>
        </w:rPr>
        <w:t xml:space="preserve"> ของผลผลิตเดิม </w:t>
      </w:r>
    </w:p>
    <w:p w:rsidR="00037E8C" w:rsidRDefault="00037E8C" w:rsidP="00037E8C">
      <w:r>
        <w:t>-</w:t>
      </w:r>
      <w:r>
        <w:rPr>
          <w:rFonts w:cs="Cordia New"/>
          <w:cs/>
        </w:rPr>
        <w:t xml:space="preserve">เกษตรกรในโครงการมีความเห็นตรงกันในการให้คะแนนโครงการในระดับ “ดีมาก” และเชื่อว่า เทคโนโลยี </w:t>
      </w:r>
      <w:r>
        <w:t xml:space="preserve">IoT </w:t>
      </w:r>
      <w:r>
        <w:rPr>
          <w:rFonts w:cs="Cordia New"/>
          <w:cs/>
        </w:rPr>
        <w:t>จะช่วยเพิ่มศักยภาพในการเพาะปลูกได้ดีขึ้น</w:t>
      </w:r>
    </w:p>
    <w:p w:rsidR="00037E8C" w:rsidRDefault="00037E8C" w:rsidP="00037E8C">
      <w:r>
        <w:t>-</w:t>
      </w:r>
      <w:r>
        <w:rPr>
          <w:rFonts w:cs="Cordia New"/>
          <w:cs/>
        </w:rPr>
        <w:t>เกษตรกรมีความเห็น</w:t>
      </w:r>
      <w:del w:id="36" w:author="Nariporn Lertwattanaseri" w:date="2019-06-07T11:27:00Z">
        <w:r w:rsidDel="00D87EB7">
          <w:rPr>
            <w:rFonts w:cs="Cordia New"/>
            <w:cs/>
          </w:rPr>
          <w:delText>ใน</w:delText>
        </w:r>
      </w:del>
      <w:r>
        <w:rPr>
          <w:rFonts w:cs="Cordia New"/>
          <w:cs/>
        </w:rPr>
        <w:t>ในระดับ “ดีมาก” ต่อหน้าจอการแสดงผล ซึ่งเกษตรกรระบุว่า ใช้งานง่ายอีกทั้งยังสามารถบริหารจัดการฟาร์มผ่านอุปกรณ์สื่อสารได้แม้จะอยู่นอกพื้นที่</w:t>
      </w:r>
    </w:p>
    <w:p w:rsidR="00037E8C" w:rsidRDefault="00037E8C" w:rsidP="00037E8C">
      <w:r>
        <w:t>-</w:t>
      </w:r>
      <w:r>
        <w:rPr>
          <w:rFonts w:cs="Cordia New"/>
          <w:cs/>
        </w:rPr>
        <w:t>เกษตรกรมีความเห็นในระดับ “ดีมาก” ต่อการนำอุปกรณ์ไปใช้ได้ง่าย และสามารถติดตั้งอุปกรณ์ได้เองหากได้รับคำแนะนำหรือมีคู่มือ</w:t>
      </w:r>
    </w:p>
    <w:p w:rsidR="00037E8C" w:rsidRDefault="00037E8C" w:rsidP="00037E8C">
      <w:r>
        <w:lastRenderedPageBreak/>
        <w:t>-</w:t>
      </w:r>
      <w:r>
        <w:rPr>
          <w:rFonts w:cs="Cordia New"/>
          <w:cs/>
        </w:rPr>
        <w:t>เกษตรกรมีความเห็นในระดับ “ดี” เรื่องความแม่นยำของอุปกรณ์ ถ้าติดตั้งในตำแหน่งที่เหมาะสม และกระบวนการติดตั้งถูกต้องจะส่งผลให้มีความแม่นยำสูง</w:t>
      </w:r>
    </w:p>
    <w:p w:rsidR="00037E8C" w:rsidRDefault="00037E8C" w:rsidP="00037E8C">
      <w:r>
        <w:rPr>
          <w:rFonts w:cs="Cordia New"/>
          <w:cs/>
        </w:rPr>
        <w:t>นอกจากนี้ ผลการประเมินยังชี้ว่า โครงการฟาร์มแม่นยำ ได้สร้างทัศนคติเชิงบวกให้กับเกษตรกรในการนำเทคโนโลยีมาใช้บริหารจัดการการเพาะปลูก โดยแสดงให้เห็นว่า การนำเทคโนโลยีมาใช้ไม่ได้ยุ่งยากอย่างที่คิด ไม่ต้องใช้ความรู้เฉพาะทาง ที่สำคัญ ค่าใช่จ่ายไม่สูงเหมือนในอดีต ทำให้เกษตรกรรายย่อยสามารถใช้เทคโนโลยีได้เช่นกัน</w:t>
      </w:r>
    </w:p>
    <w:p w:rsidR="00037E8C" w:rsidDel="00D87EB7" w:rsidRDefault="00037E8C" w:rsidP="00037E8C">
      <w:pPr>
        <w:rPr>
          <w:del w:id="37" w:author="Nariporn Lertwattanaseri" w:date="2019-06-07T11:29:00Z"/>
        </w:rPr>
      </w:pPr>
      <w:del w:id="38" w:author="Nariporn Lertwattanaseri" w:date="2019-06-07T11:29:00Z">
        <w:r w:rsidDel="00D87EB7">
          <w:rPr>
            <w:rFonts w:cs="Cordia New"/>
            <w:cs/>
          </w:rPr>
          <w:delText xml:space="preserve">ในระยะต่อไป ดีแทคมีแผนพัฒนาชุดอุปกรณ์ฟาร์มแม่นยำให้ควบคุมกระบวนการเพาะปลูกด้วยระบบอัตโนมัติ โดยจะนำชุดอุปกรณ์และระบบเซ็นเซอร์อัจฉริยะนี้ออกสู่ตลาด โดยคำนึงถึงราคาที่เกษตรกรสามารถลงทุนได้ ซึ่งคาดว่า จะสามารถวางจำหน่ายได้ในช่วงต้นปี </w:delText>
        </w:r>
        <w:r w:rsidDel="00D87EB7">
          <w:delText xml:space="preserve">2562 </w:delText>
        </w:r>
      </w:del>
    </w:p>
    <w:p w:rsidR="00037E8C" w:rsidRDefault="00037E8C" w:rsidP="00037E8C"/>
    <w:p w:rsidR="00037E8C" w:rsidRDefault="00037E8C" w:rsidP="00037E8C">
      <w:r>
        <w:rPr>
          <w:rFonts w:cs="Cordia New"/>
          <w:cs/>
        </w:rPr>
        <w:t>เกษตรกรสำนึกรักบ้านเกิด</w:t>
      </w:r>
    </w:p>
    <w:p w:rsidR="00037E8C" w:rsidRDefault="00037E8C" w:rsidP="00037E8C">
      <w:r>
        <w:rPr>
          <w:rFonts w:cs="Cordia New"/>
          <w:cs/>
        </w:rPr>
        <w:t xml:space="preserve">โครงการประกวด </w:t>
      </w:r>
      <w:ins w:id="39" w:author="Nariporn Lertwattanaseri" w:date="2019-06-07T11:37:00Z">
        <w:r w:rsidR="00C37664">
          <w:rPr>
            <w:rFonts w:cs="Cordia New" w:hint="cs"/>
            <w:cs/>
          </w:rPr>
          <w:t>“</w:t>
        </w:r>
      </w:ins>
      <w:del w:id="40" w:author="Nariporn Lertwattanaseri" w:date="2019-06-07T11:37:00Z">
        <w:r w:rsidDel="00C37664">
          <w:rPr>
            <w:rFonts w:cs="Cordia New"/>
            <w:cs/>
          </w:rPr>
          <w:delText>‘</w:delText>
        </w:r>
      </w:del>
      <w:r>
        <w:rPr>
          <w:rFonts w:cs="Cordia New"/>
          <w:cs/>
        </w:rPr>
        <w:t>เกษตรกรสำนึกรักบ้านเกิด</w:t>
      </w:r>
      <w:ins w:id="41" w:author="Nariporn Lertwattanaseri" w:date="2019-06-07T11:37:00Z">
        <w:r w:rsidR="00C37664">
          <w:rPr>
            <w:rFonts w:cs="Cordia New" w:hint="cs"/>
            <w:cs/>
          </w:rPr>
          <w:t>”</w:t>
        </w:r>
      </w:ins>
      <w:del w:id="42" w:author="Nariporn Lertwattanaseri" w:date="2019-06-07T11:37:00Z">
        <w:r w:rsidDel="00C37664">
          <w:rPr>
            <w:rFonts w:cs="Cordia New"/>
            <w:cs/>
          </w:rPr>
          <w:delText>’</w:delText>
        </w:r>
      </w:del>
      <w:r>
        <w:rPr>
          <w:rFonts w:cs="Cordia New"/>
          <w:cs/>
        </w:rPr>
        <w:t xml:space="preserve"> ริเริ่มขึ้นจากความร่วมมือของ </w:t>
      </w:r>
      <w:r>
        <w:t>3</w:t>
      </w:r>
      <w:r>
        <w:rPr>
          <w:rFonts w:cs="Cordia New"/>
          <w:cs/>
        </w:rPr>
        <w:t xml:space="preserve"> องค์กรหลัก ได้แก่ ดีแทค กรมส่งเสริมการเกษตร กระทรวงเกษตรและสหกรณ์ และมูลนิธิร่วมด้วยช่วยกันสำนึกรักบ้านเกิด เพื่อสรรหาเกษตรกรหรือกลุ่มเกษตรกรที่มีศักยภาพในการเป็นต้นแบบเกษตรกรยุคใหม่ ซึ่งดำเนินการต่อเนื่องมาเป็นเวลา </w:t>
      </w:r>
      <w:r>
        <w:t>10</w:t>
      </w:r>
      <w:r>
        <w:rPr>
          <w:rFonts w:cs="Cordia New"/>
          <w:cs/>
        </w:rPr>
        <w:t xml:space="preserve"> ปีแล้ว โดยปี </w:t>
      </w:r>
      <w:r>
        <w:t>2561</w:t>
      </w:r>
      <w:r>
        <w:rPr>
          <w:rFonts w:cs="Cordia New"/>
          <w:cs/>
        </w:rPr>
        <w:t xml:space="preserve"> ดีแทคจัดโครงการฯ ภายใต้แนวคิด “เกษตรกรสำนึกรักบ้านเกิด” เพื่อเฟ้นหาเกษตรกรรุ่นใหม่ที่มีศักยภาพในการเป็นผู้นำการเปลี่ยนแปลง (</w:t>
      </w:r>
      <w:r>
        <w:t xml:space="preserve">change agent) </w:t>
      </w:r>
      <w:r>
        <w:rPr>
          <w:rFonts w:cs="Cordia New"/>
          <w:cs/>
        </w:rPr>
        <w:t>ซึ่งมีคุณลักษณะสำคัญ ดังนี้</w:t>
      </w:r>
    </w:p>
    <w:p w:rsidR="00037E8C" w:rsidRDefault="00037E8C" w:rsidP="00037E8C">
      <w:r>
        <w:t xml:space="preserve">1. </w:t>
      </w:r>
      <w:r>
        <w:rPr>
          <w:rFonts w:cs="Cordia New"/>
          <w:cs/>
        </w:rPr>
        <w:t>ทักษะการบริหารจัดการพื้นที่เกษตรกรรม แรงงาน ทุน การเพาะปลูก เพาะเลี้ยง และผลิตวัตถุดิบทางการเกษตร</w:t>
      </w:r>
    </w:p>
    <w:p w:rsidR="00037E8C" w:rsidRDefault="00037E8C" w:rsidP="00037E8C">
      <w:r>
        <w:t xml:space="preserve">2. </w:t>
      </w:r>
      <w:r>
        <w:rPr>
          <w:rFonts w:cs="Cordia New"/>
          <w:cs/>
        </w:rPr>
        <w:t>ทักษะการแปรรูปให้สอดคล้องกับความต้องการของผู้บริโภค เป็นไปตามระบบมาตรฐานสินค้าเกษตรและอาหาร โดยอยู่บนพื้นฐานการใช้องค์ความรู้ ความคิดสร้างสรรค์ ประยุกต์ภูมิปัญญาท้องถิ่นผสมผสานการใช้นวัตกรรม และมุ่งมั่นยกระดับผลิตภัณฑ์การเกษตรให้มีคุณภาพมากขึ้น</w:t>
      </w:r>
    </w:p>
    <w:p w:rsidR="00037E8C" w:rsidRDefault="00037E8C" w:rsidP="00037E8C">
      <w:r>
        <w:t xml:space="preserve">3. </w:t>
      </w:r>
      <w:r>
        <w:rPr>
          <w:rFonts w:cs="Cordia New"/>
          <w:cs/>
        </w:rPr>
        <w:t xml:space="preserve">ทักษะที่แสดงถึงความเป็นเกษตรกรมืออาชีพในการวางแผนเชิงธุรกิจและการตลาด ตลอดจนความพร้อมในการแบ่งปันบทเรียน และถ่ายทอดประสบการณ์ความสำเร็จแก่สาธารณะ เหมาะสมเป็นต้นแบบ “เกษตรกร </w:t>
      </w:r>
      <w:r>
        <w:t>4.0”</w:t>
      </w:r>
    </w:p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นอกจากตอบสนองนโยบาย “ไทยแลนด์ </w:t>
      </w:r>
      <w:r>
        <w:t xml:space="preserve">4.0” </w:t>
      </w:r>
      <w:r>
        <w:rPr>
          <w:rFonts w:cs="Cordia New"/>
          <w:cs/>
        </w:rPr>
        <w:t xml:space="preserve">ในการขับเคลื่อนภาคเกษตรระดับฐานรากด้วยการใช้ประโยชน์จากเทคโนโลยีดิจิทัลและนวัตกรรม ที่สำคัญ โครงการ </w:t>
      </w:r>
      <w:r>
        <w:t xml:space="preserve">Smart Farmer </w:t>
      </w:r>
      <w:r>
        <w:rPr>
          <w:rFonts w:cs="Cordia New"/>
          <w:cs/>
        </w:rPr>
        <w:t xml:space="preserve">เป็นกลยุทธ์ที่สอดคล้องกับ เป้าหมายการพัฒนาอย่างยั่งยืนโดยสหประชาชาติ ข้อ </w:t>
      </w:r>
      <w:r>
        <w:t>10</w:t>
      </w:r>
      <w:r>
        <w:rPr>
          <w:rFonts w:cs="Cordia New"/>
          <w:cs/>
        </w:rPr>
        <w:t xml:space="preserve"> เรื่องการลดความเหลื่อมล้ำทั้งในประและระหว่างประเทศ และสนับสนุนให้บรรลุเป้าหมายในการเพิ่มอัตรารายได้ของกลุ่มประชากรที่ยากจนที่สุดให้สูงกว่าค่าเฉลี่ยของประเทศภายในปี </w:t>
      </w:r>
      <w:r>
        <w:t xml:space="preserve">2573  </w:t>
      </w:r>
    </w:p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สำหรับผลการประกวด เกษตรกรสำนึกรักบ้านเกิด ประจำปี </w:t>
      </w:r>
      <w:r>
        <w:t>2561</w:t>
      </w:r>
    </w:p>
    <w:p w:rsidR="00037E8C" w:rsidRDefault="00037E8C" w:rsidP="00037E8C">
      <w:r>
        <w:rPr>
          <w:rFonts w:cs="Cordia New"/>
          <w:cs/>
        </w:rPr>
        <w:t>รางวัลชนะเลิศ</w:t>
      </w:r>
    </w:p>
    <w:p w:rsidR="00037E8C" w:rsidRDefault="00037E8C" w:rsidP="00037E8C">
      <w:r>
        <w:rPr>
          <w:rFonts w:cs="Cordia New"/>
          <w:cs/>
        </w:rPr>
        <w:t>ว่าที่ ร.ต.หญิง พิมพ์วรัตน์ เรืองประชา</w:t>
      </w:r>
    </w:p>
    <w:p w:rsidR="00037E8C" w:rsidRDefault="00037E8C" w:rsidP="00037E8C">
      <w:r>
        <w:rPr>
          <w:rFonts w:cs="Cordia New"/>
          <w:cs/>
        </w:rPr>
        <w:t>เจ้าของ “ไร่พิมพ์วรัตน์ สตอเบอรี่สุพรรณบุรี” จังหวัดสุพรรณบุรี</w:t>
      </w:r>
    </w:p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รางวัลรองชนะเลิศอันดับ </w:t>
      </w:r>
      <w:r>
        <w:t>1</w:t>
      </w:r>
    </w:p>
    <w:p w:rsidR="00037E8C" w:rsidRDefault="00037E8C" w:rsidP="00037E8C">
      <w:r>
        <w:rPr>
          <w:rFonts w:cs="Cordia New"/>
          <w:cs/>
        </w:rPr>
        <w:t>คุณลลิดา คำวิชัย</w:t>
      </w:r>
    </w:p>
    <w:p w:rsidR="00037E8C" w:rsidRDefault="00037E8C" w:rsidP="00037E8C">
      <w:r>
        <w:rPr>
          <w:rFonts w:cs="Cordia New"/>
          <w:cs/>
        </w:rPr>
        <w:lastRenderedPageBreak/>
        <w:t>เจ้าของ “ไร่ ณ ชายแดน” จังหวัดสะแก้ว</w:t>
      </w:r>
    </w:p>
    <w:p w:rsidR="00037E8C" w:rsidRDefault="00037E8C" w:rsidP="00037E8C"/>
    <w:p w:rsidR="00037E8C" w:rsidRDefault="00037E8C" w:rsidP="00037E8C">
      <w:r>
        <w:rPr>
          <w:rFonts w:cs="Cordia New"/>
          <w:cs/>
        </w:rPr>
        <w:t xml:space="preserve">รางวัลรองชนะเลิศอันดับ </w:t>
      </w:r>
      <w:r>
        <w:t>2</w:t>
      </w:r>
    </w:p>
    <w:p w:rsidR="00037E8C" w:rsidRDefault="00037E8C" w:rsidP="00037E8C">
      <w:r>
        <w:rPr>
          <w:rFonts w:cs="Cordia New"/>
          <w:cs/>
        </w:rPr>
        <w:t>คุณอาญาสิทธิ์ เหล่าชัย</w:t>
      </w:r>
    </w:p>
    <w:p w:rsidR="00037E8C" w:rsidRDefault="00037E8C" w:rsidP="00037E8C">
      <w:r>
        <w:rPr>
          <w:rFonts w:cs="Cordia New"/>
          <w:cs/>
        </w:rPr>
        <w:t>เจ้าของ “อารยะฟาร์ม” จังหวัดร้อยเอ็ด</w:t>
      </w:r>
    </w:p>
    <w:p w:rsidR="00037E8C" w:rsidRDefault="00037E8C" w:rsidP="00037E8C"/>
    <w:p w:rsidR="00037E8C" w:rsidRDefault="00037E8C" w:rsidP="00037E8C">
      <w:r>
        <w:t>..............................</w:t>
      </w:r>
    </w:p>
    <w:p w:rsidR="007A2051" w:rsidRDefault="007A2051"/>
    <w:sectPr w:rsidR="007A2051" w:rsidSect="00D1438F">
      <w:footerReference w:type="default" r:id="rId6"/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BD" w:rsidRDefault="00577CBD" w:rsidP="00DF1D13">
      <w:pPr>
        <w:spacing w:after="0" w:line="240" w:lineRule="auto"/>
      </w:pPr>
      <w:r>
        <w:separator/>
      </w:r>
    </w:p>
  </w:endnote>
  <w:endnote w:type="continuationSeparator" w:id="0">
    <w:p w:rsidR="00577CBD" w:rsidRDefault="00577CBD" w:rsidP="00D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13" w:rsidRDefault="00DF1D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0b384cea891961f0da72005d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D13" w:rsidRPr="00DF1D13" w:rsidRDefault="00DF1D13" w:rsidP="00DF1D1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F1D1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b384cea891961f0da72005d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" o:allowincell="f" filled="f" stroked="f" strokeweight=".5pt">
              <v:textbox inset="20pt,0,,0">
                <w:txbxContent>
                  <w:p w:rsidR="00DF1D13" w:rsidRPr="00DF1D13" w:rsidRDefault="00DF1D13" w:rsidP="00DF1D1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F1D13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BD" w:rsidRDefault="00577CBD" w:rsidP="00DF1D13">
      <w:pPr>
        <w:spacing w:after="0" w:line="240" w:lineRule="auto"/>
      </w:pPr>
      <w:r>
        <w:separator/>
      </w:r>
    </w:p>
  </w:footnote>
  <w:footnote w:type="continuationSeparator" w:id="0">
    <w:p w:rsidR="00577CBD" w:rsidRDefault="00577CBD" w:rsidP="00DF1D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iporn Lertwattanaseri">
    <w15:presenceInfo w15:providerId="AD" w15:userId="S-1-5-21-3391163642-901551854-2532335568-7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C"/>
    <w:rsid w:val="00037E8C"/>
    <w:rsid w:val="0045197E"/>
    <w:rsid w:val="00577CBD"/>
    <w:rsid w:val="005B2C54"/>
    <w:rsid w:val="006B3B13"/>
    <w:rsid w:val="007A2051"/>
    <w:rsid w:val="00894DB5"/>
    <w:rsid w:val="00A139E3"/>
    <w:rsid w:val="00AB6276"/>
    <w:rsid w:val="00B012A5"/>
    <w:rsid w:val="00BB10F6"/>
    <w:rsid w:val="00C37664"/>
    <w:rsid w:val="00CF6757"/>
    <w:rsid w:val="00D1438F"/>
    <w:rsid w:val="00D87EB7"/>
    <w:rsid w:val="00DF1D13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2605D"/>
  <w15:chartTrackingRefBased/>
  <w15:docId w15:val="{38BF9ADA-A896-4A4D-8CCC-C08CF69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13"/>
  </w:style>
  <w:style w:type="paragraph" w:styleId="Footer">
    <w:name w:val="footer"/>
    <w:basedOn w:val="Normal"/>
    <w:link w:val="FooterChar"/>
    <w:uiPriority w:val="99"/>
    <w:unhideWhenUsed/>
    <w:rsid w:val="00DF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Nariporn Lertwattanaseri</cp:lastModifiedBy>
  <cp:revision>2</cp:revision>
  <dcterms:created xsi:type="dcterms:W3CDTF">2019-06-07T04:44:00Z</dcterms:created>
  <dcterms:modified xsi:type="dcterms:W3CDTF">2019-06-07T04:44:00Z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nariporn.lertwattanaseri@dtac.co.th</vt:lpwstr>
  </property>
  <property fmtid="{D5CDD505-2E9C-101B-9397-08002B2CF9AE}" pid="5" name="MSIP_Label_f604d2c9-1577-460e-b668-57374a0216c3_SetDate">
    <vt:lpwstr>2019-06-07T03:44:15.2066221Z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